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8E" w:rsidRPr="00A9278E" w:rsidRDefault="00A9278E" w:rsidP="00A927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27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транспорта РФ от 6 ноября 2020 г. N 465 “Об утверждении Правил разработки и применения системы управления безопасностью судов”</w:t>
      </w:r>
    </w:p>
    <w:p w:rsidR="00A9278E" w:rsidRPr="00A9278E" w:rsidRDefault="00A9278E" w:rsidP="00A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января 2021 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2 статьи 34.1 Кодекса внутреннего водного транспорта Российской Федерации (Собрание законодательства Российской Федерации, 2001, N 11, ст. 1001;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 31, ст. 4320), пунктом 1 и подпунктом 5.2.11(11) пункта 5 Положения о Министерстве транспорта Российской Федерации, утвержденного постановлением Правительства Российской Федерации от 30 июля 2004 г. N 395 (Собрание законодательства Российской Федерации, 2004, N 32, ст. 3342; 2019, N 1, ст. 10), приказываю: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разработки и применения системы управления безопасностью судов.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2021 г. и действует до 1 января 2027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341"/>
      </w:tblGrid>
      <w:tr w:rsidR="00A9278E" w:rsidRPr="00A9278E" w:rsidTr="00A9278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9278E" w:rsidRPr="00A9278E" w:rsidRDefault="00A9278E" w:rsidP="00A9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A9278E" w:rsidRPr="00A9278E" w:rsidRDefault="00A9278E" w:rsidP="00A9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 Дитрих </w:t>
            </w:r>
          </w:p>
        </w:tc>
      </w:tr>
    </w:tbl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31 декабря 2020 г.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62001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Минтранса России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ноября 2020 г. N 465</w:t>
      </w:r>
    </w:p>
    <w:p w:rsidR="00A9278E" w:rsidRPr="00A9278E" w:rsidRDefault="00A9278E" w:rsidP="00A927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2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A92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разработки и применения системы управления безопасностью судов</w:t>
      </w:r>
    </w:p>
    <w:p w:rsidR="00A9278E" w:rsidRPr="00A9278E" w:rsidRDefault="00A9278E" w:rsidP="00A927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2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 и применения системы управления безопасностью судов (далее - Правила) устанавливают порядок разработки и применения системы управления безопасностью судов судовладельцами в отношении судов, подлежащих государственной регистрации, за исключением маломерных судов, прогулочных судов и спортивных парусных судов, осуществляющих судоходство на внутренних водных путях Российской Федерации, профессиональные и квалификационные требования, требования к подготовке, переподготовке и повышению квалификации, аттестации лиц, ответственных за обеспечение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эксплуатации судов, порядок проверки выполнения судовладельцем при разработке и применении системы управления безопасностью судов требований статьи 34.1 Кодекса внутреннего водного транспорта Российской Федерации (далее - КВВТ) и порядок проверки применения на судне системы управления безопасностью судов организацией, уполномоченной федеральным органом исполнительной власти в области транспорта на классификацию и освидетельствование судов, или иностранное классификационное общество, уполномоченное федеральным органом исполнительной власти в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транспорта на классификацию и 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освидетельствование судов</w:t>
      </w:r>
      <w:proofErr w:type="gramStart"/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организация, уполномоченная на классификацию и освидетельствование судов).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2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Разработка и применение системы управления безопасностью судов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судов, подлежащих государственной регистрации, за исключением маломерных судов, прогулочных судов и спортивных парусных судов, судовладелец разрабатывает и применяет систему управления безопасностью судов (далее - СУБ), под которой понимается совокупность документированных мер,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среды, действий работников судовладельцев, включая членов экипажей судов, в случае возникновения связанных с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судами опасности, аварийных ситуаций и включающих в себя</w:t>
      </w:r>
      <w:proofErr w:type="gramStart"/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КВВТ;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устанавливающие полномочия и взаимоотношения работников судовладельца, осуществляющих управление эксплуатацией судов, в части обеспечения безопасной эксплуатации судов и предотвращения загрязнения окружающей среды;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способы связи между работниками судовладельца и экипажем судна;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передачи экипажем судна сообщений об авариях, о фактах несоблюдения требований законодательства и (или) требований, установленных судовладельцем;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действий членов экипажа судна и других работников судовладельца в случае возникновения аварийных ситуаций;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устанавливающие обязанности капитана судна в отношении: обеспечения безопасной эксплуатации судна экипажем судна;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необходимых приказов и инструкций в целях обеспечения безопасной эксплуатации судна;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выполнения экипажем судна требований безопасной эксплуатации судна;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передачи сообщений судовладельцу о недостатках системы управления безопасностью;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полномочия капитана судна, в том числе исключительные полномочия и ответственность в отношении сохранения жизни, здоровья людей, обеспечения безопасной эксплуатации судна и предотвращения загрязнения окружающей среды;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программы учений экипажа судна по действиям в условиях аварийной ситуации;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порядок ознакомления членов экипажа судна, принятых на работу или назначенных на судно, со своими обязанностями до выхода судна в рейс;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порядок планирования рейса судна и обеспечения безопасности его плавания;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меры по обеспечению надежности механизмов, устройств, оборудования судов, в том числе регулярные проверки механизмов, устройств, оборудования, которые не используются постоянно;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порядок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эффективности системы управления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и при необходимости ее пересмотра.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3 статьи 34.1 КВВТ судовладелец должен назначить работника или работников (не из числа членов экипажей судов), ответственных за обеспечение безопасной эксплуатации судов и осуществление связи между судовладельцем и находящимися на судах лицами. К полномочиям таких лиц относятся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работниками судовладельца требований в области безопасной эксплуатации судов и предотвращения загрязнения окружающей среды, обеспечение надлежащего выполнения требований безопасной эксплуатации судов.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4 статьи 34.1 КВВТ судовладелец должен обеспечить: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капитана судна профессиональным и квалификационным требованиям в зависимости от района эксплуатации судна и его типа;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ознакомление капитана судна с СУБ;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безопасное выполнение капитаном судна своих обязанностей.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число мер по обеспечению надежности механизмов, устройств, оборудования судов, в том числе регулярных проверок механизмов, устройств, оборудования, которые не используются постоянно, должны входить: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и документирование судовладельцем видов, периодичности, объемов и содержания технического обслуживания и ремонта судна, его механизмов, устройств и оборудования;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проверок технического состояния судна, его механизмов, устройств и оборудования через установленные обязательными требованиями и документами изготовителя интервалы времени;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механизмов, устройств и оборудования судна, внезапный отказ которых может привести к возникновению транспортных происшествий, опасных и аварийных ситуаций.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Учения экипажа судна по действиям в условиях аварийной ситуации в соответствии с программами, указанными в 2 настоящих Правил, должны проходить в сроки, установленные судовладельцем, если иное не предусмотрено законодательством 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сфере внутреннего водного транспорта. Судовладельцем должен быть установлен порядок документирования информации об указанных учениях.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 применяется в течение всего периода эксплуатации каждого судна судовладельца, подлежащего государственной регистрации.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2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Профессиональные и квалификационные требования, требования к профессиональному обучению и дополнительному профессиональному образованию, аттестации лиц, ответственных за обеспечение безопасной эксплуатации судов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Лицо, ответственное за обеспечение безопасной эксплуатации судов и осуществление связи между судовладельцем и находящимися на судах лицами (далее - лицо, ответственное за обеспечение безопасной эксплуатации судов), должно иметь: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не менее 3 лет в должности капитана судна, старшего помощника капитана или старшего механика на судах внутреннего плавания или на морских судах;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или высшее образование по специальности "судовождение" или "эксплуатация судовых энергетических установок".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Кандидат на должность лица, ответственного за обеспечение безопасной эксплуатации судов, по направлению судовладельца должен пройти профессиональное обучение по СУБ, организованное Федеральным агентством морского и речного транспорта</w:t>
      </w:r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должность лица, ответственного за обеспечение безопасной эксплуатации судов, судовладельцем назначается лицо, которое не осуществляло указанную деятельность в течение более чем 5 лет со дня окончания обучения (получения) дополнительного профессионального образования, такое лицо подлежит до занятия указанной должности направлению судовладельцем на обучение по СУБ, организованное Федеральным агентством морского и речного транспорта (дополнительное профессиональное образование).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2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Проверка выполнения судовладельцем требований статьи 34.1 КВВТ и проверка применения на судне системы управления безопасностью судов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5 статьи 34.1 КВВТ проверку выполнения судовладельцем требований статьи 34.1 КВВТ (далее - проверка СУБ судовладельца) осуществляет организация, уполномоченная на классификацию и освидетельствование судов.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Проверка СУБ судовладельца осуществляется по заявке судовладельца в организацию, уполномоченную на классификацию и освидетельствование судов (далее - заявка).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указываются следующие сведения: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 судовладельца (для юридического лица) или фамилия, имя, отчество (при наличии), данные документа, удостоверяющего личность (для индивидуального предпринимателя или физического лица);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берегового персонала судовладельца;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количество филиалов судовладельца (при наличии);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в пределах местонахождения судовладельца (для юридического лица) или регистрации по месту жительства (пребывания) (для индивидуального предпринимателя или физического лица);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наименование должности (при наличии), фамилия, имя, отчество (при наличии) лица, ответственного за обеспечение безопасной эксплуатации судов, с указанием номера телефона, и (или) факса (при наличии), и (или) адреса электронной почты (при наличии), а также данных документа, подтверждающего прохождение им аттестации в соответствии с пунктом 9 настоящих Правил;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государственный регистрационный номер записи о государственной регистрации судовладельца в качестве юридического лица или индивидуального предпринимателя;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номер телефона, и (или) факса (при наличии), и (или) адрес электронной почты (при наличии) судовладельца;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судов судовладельца;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планируемая дата (даты) проведения проверки СУБ судовладельца;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планируемое место (населенный пункт) проведения проверки СУБ судовладельца.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направляется в организацию, уполномоченную на классификацию и освидетельствование судов, не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рабочих дней до планируемой в соответствии с подпунктом 9 настоящего пункта даты проведения проверки СУБ судовладельца.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уполномоченная на классификацию и освидетельствование судов, в случае несоответствия сведений, указанных в заявке, предусмотренных настоящим пунктом, и (или) непредставления документов, предусмотренных пунктами 13 и 14 настоящих Правил, отклоняет заявку и посредством почтового отправления, по электронной почте (при наличии) или факсу (при наличии), приведенным в заявке, информирует судовладельца с обоснованием причин отклонения заявки в течение 3 рабочих дней с даты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заявки.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заявке на первоначальную проверку СУБ организации судовладелец прилагает: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структурную схему организации-судовладельца с указанием: 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и (или) руководящего органа организации-судовладельца; 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подразделений организации-судовладельца и порядка их взаимодействия, и (или) подчиненности руководству, и (или) руководящему органу организации-судовладельца, и (или) другим подразделениям организации-судовладельца;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заверенные судовладельцем копии документов, подтверждающих право законного распоряжения судовладельцем судами, перечисленными в заявке в соответствии с подпунктом 8 пункта 12 настоящих Правил;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инструкции, документы, порядки, программы, разработанные в соответствии с пунктом 1 статьи 34.1 КВВТ (далее - документы СУБ) направляются (при первоначальной проверке СУБ) по электронной почте (при наличии), посредством почтового отправления или факсу (при наличии) в организацию, уполномоченную на классификацию и освидетельствование судов.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 заявке на возобновляющую проверку СУБ организации судовладелец прилагает: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структурную схему организации-судовладельца с указанием: 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и (или) руководящего органа организации-судовладельца; 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подразделений организации-судовладельца и порядка их взаимодействия, и (или) подчиненности руководству, и (или) руководящему органу организации-судовладельца, и (или) другим подразделениям организации-судовладельца;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заверенные судовладельцем копии документов, подтверждающих право законного распоряжения судовладельцем судами, перечисленными в заявке в соответствии с подпунктом 8 пункта 12 настоящих Правил.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документы СУБ, указанные в пункте 1 статьи 34.1 КВВТ, изменяющие полномочия, обязанности, взаимоотношения работников судовладельца, включенных в документы СУБ судовладельца, и капитана судна, а также в документы, изменяющие порядки, программы и меры, описывающие действия экипажа по обеспечению безопасной эксплуатации судна и предотвращения загрязнения окружающей среды и в структурную схему организации-судовладельца, судовладелец должен направить исправленные документы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(при наличии), посредством почтового отправления или факсу (при наличии) в организацию, уполномоченную на классификацию и освидетельствование судов, в течение 10 рабочих дней с даты внесения судовладельцем изменений в документы СУБ, с целью надлежащей подготовки представителя организации, уполномоченной на классификацию и освидетельствование судов (далее - эксперт), к проведению проверок СУБ судовладельца и СУБ судов с использованием актуализированных документов СУБ.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уполномоченная на классификацию и освидетельствование судов, при рассмотрении направленных судовладельцем исправленных документов СУБ: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10 рабочих дней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направленных в соответствии с настоящим пунктом, осуществляет рассмотрение исправленных судовладельцем документов СУБ на соответствие требованиям статьи 34.1 КВВТ;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почтового отправления, по электронной почте (при наличии) или факсу (при наличии), указанным в заявке, информирует судовладельца о выявленных в документах СУБ несоответствиях требованиям статьи 34.1 КВВТ (судовладелец в течение 10 рабочих дней со дня получения информации об указанных несоответствиях повторно направляет исправленные документы СУБ посредством почтового отправления, по электронной почте (при наличии) или факсу (при наличии) или об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 СУБ несоответствий требованиям статьи 34.1 КВВТ;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проверку применения СУБ с внесенными изменениями при возобновляющей проверке СУБ организации-судовладельца в соответствии с пунктами 14 и 16 настоящих Правил.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Организация, уполномоченная на классификацию и освидетельствование судов, при проверке СУБ судовладельца: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10 рабочих дней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 указанной в пунктах 12 или 14 настоящих Правил, с прилагаемыми к ней документами, осуществляет их рассмотрение;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выявления в документах СУБ несоответствий требованиям статьи 34.1 КВВТ посредством почтового отправления, по электронной почте (при наличии) или факсу (при наличии), указанным в заявке, информирует судовладельца о несоответствиях до даты посещения судовладельца в соответствии с подпунктом 3 настоящего пункта или об отсутствии в документах СУБ несоответствий требованиям статьи 34.1 КВВТ.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Судовладелец в течение 10 рабочих дней после дня получения информации о выявленных в документах СУБ несоответствиях требованиям статьи 34.1 КВВТ по электронной почте или иным доступным способом повторно направляет исправленные документы СУБ в организацию, уполномоченную на классификацию и освидетельствование судов. 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превышения указанного срока направления исправленных документов СУБ, судовладелец направляет в организацию, уполномоченную на классификацию и освидетельствование судов, документы СУБ в полном объеме, установленном подпунктом 3 пункта 13 настоящих Правил;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соответствии с подпунктом 2 настоящего пункта посредством почтового отправления, по электронной почте (при наличии) или факсу (при наличии) подтверждает указанные в заявке дату и место посещения судовладельца экспертом или согласовывает с судовладельцем или представителем судовладельца иные дату и (или) место посещения судовладельца экспертом;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приведенным данным в заявке, посредством почтового отправления, по электронной почте (при наличии), телефону или факсу (при наличии) информирует лицо, ответственное за обеспечение безопасной эксплуатации судов, указанное в заявке в соответствии с подпунктом 5 пункта 12 настоящих Правил, о дате и времени посещения судовладельца экспертом;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направляет к судовладельцу эксперта, который проверяет применение СУБ работниками организации-судовладельца в соответствии с требованиями статьи 34.1 КВВТ и разработанными судовладельцем документами СУБ, предусмотренными подпунктом 3 пункта 13 настоящих Правил, с обязательной проверкой порядка действий работников судовладельца в случае возникновения аварийных ситуаций на судне (судах);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если СУБ соответствует требованиям статьи 34.1 КВВТ, выдает судовладельцу документ о соответствии сроком на 5 лет</w:t>
      </w:r>
      <w:proofErr w:type="gramStart"/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если СУБ судовладельца не соответствует требованиям статьи 34.1 КВВТ, дает эксперту поручение вручить судовладельцу или представителю судовладельца перечень выявленных в результате проверки несоответствий требованиям статьи 34.1 КВВТ (далее - перечень).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Судовладелец или представитель судовладельца в течение 20 календарных дней со дня получения перечня направляет в организацию, уполномоченную на классификацию и освидетельствование судов, заявку на повторную проверку СУБ (без приложения документов СУБ, установленных пунктами 13 и 14 настоящих Правил) с целью проверки 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устранения несоответствий, выявленных в соответствии с абзацем первым настоящего подпункта.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проверка назначается организацией, уполномоченной на классификацию и освидетельствование судов, в пределах 30 календарных дней со дня представления судовладельцу или представителю судовладельца перечня.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судовладельцем срока, установленного абзацем вторым настоящего пункта, проверка СУБ судовладельца осуществляется экспертом по заявке, указанной в пункте 12 настоящих Правил, в соответствии с подпунктами 1-2 пункта 13 или 14 и пунктом 16 настоящих Правил;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если по результатам повторной проверки, назначенной в соответствии с подпунктом 7 настоящего пункта, перечисленные в перечне несоответствия требованиям статьи 34.1 КВВТ устранены, выдает судовладельцу документ о соответствии сроком на 5 лет;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если по результатам повторной проверки, назначенной в соответствии с подпунктом 7 настоящего пункта, перечисленные в перечне несоответствия требованиям статьи 34.1 КВВТ не устранены, вручает судовладельцу или представителю судовладельца уведомление об отказе в выдаче документа о соответствии с указанием не устраненных в результате повторной проверки несоответствий требованиям статьи 34.1 КВВТ;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после устранения судовладельцем несоответствий, выявленных при проверке СУБ судовладельца, о которых он был проинформирован в соответствии с подпунктом 9 пункта 16 настоящих Правил, проводится проверка СУБ судовладельца согласно пункту 12, подпунктам 1-2 пункта 13 или 14 и пункту 16 настоящих Правил;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возобновляющая проверка СУБ судовладельца осуществляется по заявке судовладельца до окончания срока действия документа о соответствии согласно пунктам 12, 14, подпункту 3 пункта 15 и пункту 16 настоящих Правил. Заявка на проведение возобновляющей проверки направляется судовладельцем в организацию, уполномоченную на классификацию и освидетельствование судов, не ранее чем за 2 месяца до дня окончания срока действия документа о соответствии.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действия документа о соответствии действие всех судовых свидетельств, выданных на суда судовладельца, приостанавливаются до осуществления возобновляющей проверки СУБ судовладельца</w:t>
      </w:r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уполномоченная на классификацию и освидетельствование судов, посредством почтового отправления, по электронной почте (при наличии) или факсу (при наличии), которые содержатся в заявке, указанной в пункте 12 настоящих Правил, информирует судовладельца о причине приостановки действия всех судовых свидетельств в течение 3 рабочих дней с даты окончания срока действия документа о соответствии.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судовых свидетельств, приостановленных в соответствии с абзацем вторым настоящего пункта, возобновляется после выдачи документа о соответствии судовладельцу в соответствии пунктами 12, 14-16 настоящих Правил. Организация, уполномоченная на классификацию и освидетельствование судов, посредством почтового отправления, по электронной почте (при наличии) или факсу (при наличии), указанным в заявке на возобновляющую проверку СУБ судовладельца, информирует судовладельца о 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возобновлении действия судовых свидетельств в течение 1 рабочего дня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о соответствии.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34.1 КВВТ проверка применения на судне системы управления безопасностью (далее - проверка СУБ судна) осуществляется по заявке судовладельца (далее - судовая заявка) в целях выдачи судового свидетельства об управлении безопасностью (далее - судовое свидетельство) или его промежуточного подтверждения между вторым и третьим годами действия судового свидетельства (далее - промежуточная проверка СУБ судна) организацией, уполномоченной на классификацию и освидетельствование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судовой заявке указываются следующие сведения: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судна;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класс судна;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 судна;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численность экипажа и (или) </w:t>
      </w:r>
      <w:proofErr w:type="spell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полное наименование судовладельца (для юридического лица) или фамилия, имя, отчество (при наличии), данные документа, удостоверяющего личность (для индивидуального предпринимателя или физического лица);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должности (при наличии), фамилия, имя, отчество (при наличии) лица, ответственного за обеспечение безопасной эксплуатации судов, с указанием номера телефона, и (или) факса (при наличии), и (или) адреса электронной почты (при наличии);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учетный номер, дата выдачи документа о соответствии и судового свидетельства (при наличии) учетный номер, дата выдачи, дата окончания действия судового свидетельства;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планируемая дата (даты) проведения проверки СУБ судна;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планируемое место проведения проверки СУБ судна.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Судовая заявка направляется в организацию, уполномоченную на классификацию и освидетельствование судов, не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рабочих дней до планируемой в соответствии с подпунктом 9 настоящего пункта даты проведения проверки СУБ судна.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уполномоченная на классификацию и освидетельствование судов, в случае несоответствия сведений, указанных в судовой заявке, предусмотренных настоящим пунктом, отклоняет судовую заявку и по адресу места нахождения, по электронной почте или факсу, указанным в заявке, информирует судовладельца с обоснованием причины отклонения судовой заявки в течение 3 рабочих дней с даты регистрации судовой заявки.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Организация, уполномоченная на классификацию и освидетельствование судов, при проверке СУБ судна: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судовую заявку в день ее поступления;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указанному в заявке телефону, электронной почте (при наличии) или факсу (при наличии) подтверждает дату и место посещения судна экспертом или согласовывает с судовладельцем либо представителем судовладельца иные дату и (или) место посещения судна экспертом;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указанному в заявке телефону, электронной почте (при наличии) или факсу (при наличии) информирует лицо, ответственное за обеспечение безопасной эксплуатации судов, о дате и времени посещения судна экспертом;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направляет на судно эксперта, который проверяет применение СУБ на судне членами экипажа в соответствии с требованиями статьи 34.1 КВВТ и разработанными судовладельцем документами СУБ, предусмотренными подпунктом 3 пункта 13 настоящих Правил, с обязательной проверкой действий членов экипажа судна в случае возникновения аварийных ситуаций, а также при наличии выявленных при предыдущей проверке СУБ судна несоответствий применения СУБ на судне - их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если СУБ на судне применяется в соответствии с требованиями статьи 34.1 КВВТ, выдает на судно судовое свидетельство на срок 5 лет или вносит соответствующую запись о промежуточной проверке СУБ судна в судовое свидетельство;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если при первоначальной, возобновляющей, промежуточной или дополнительной проверке СУБ судна обнаружены несоответствия применения СУБ на судне требованиям статьи 34.1 КВВТ, дает эксперту поручение вручить капитану судна судовой перечень выявленных в результате проверки несоответствий требованиям статьи 34.1 КВВТ (далее - судовой перечень);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повторная проверка назначается срок, не превышающий 30 календарных дней с даты проведения первоначальной, возобновляющей, промежуточной или дополнительной проверки СУБ судна, и осуществляется экспертом по заявке судовладельца на повторную проверку СУБ на судне для устранения несоответствий применения СУБ на судне требованиям статьи 34.1 КВВТ, выявленных в соответствии с подпунктом 6 настоящего пункта;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нарушения судовладельцем срока проведения повторной проверки, назначаемой в соответствии с подпунктом 7 настоящего пункта, проводится дополнительная проверка СУБ судна экспертом по заявке судовладельца на дополнительную проверку СУБ на судне согласно пунктам 17 и 18 настоящих Правил;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если по результатам повторной проверки, назначенной в соответствии с подпунктом 7 настоящего пункта, перечисленные в судовом перечне несоответствия применения СУБ на судне требованиям статьи 34.1 КВВТ на судне устранены, выдает на судно судовое свидетельство на срок 5 лет или вносит соответствующую запись о промежуточной проверке СУБ судна в судовое свидетельство;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случае если по результатам повторной проверки, назначенной в соответствии с подпунктом 7 настоящего пункта, перечисленные в судовом перечне несоответствия применения СУБ на судне требованиям статьи 34.1 КВВТ на судне не устранены, вручает капитану судна уведомление об отказе в выдаче (подтверждении) судового свидетельства с указанием в судовом перечне </w:t>
      </w:r>
      <w:proofErr w:type="spell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неустраненных</w:t>
      </w:r>
      <w:proofErr w:type="spell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проверки несоответствий требованиям статьи 34.1 КВВТ;</w:t>
      </w:r>
      <w:proofErr w:type="gramEnd"/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после устранения судовладельцем несоответствий, выявленных при проверке СУБ судна, о которых он был проинформирован в соответствии с подпунктом 10 настоящего пункта, проводится дополнительная проверка СУБ судна экспертом по заявке судовладельца на дополнительную проверку СУБ на судне согласно пунктам 17 и 18 настоящих Правил;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промежуточная проверка СУБ судна осуществляется экспертом по заявке судовладельца на промежуточную проверку СУБ на судне между вторым и третьим годами действия судового свидетельства в соответствии с пунктами 17 и 18 настоящих Правил.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судовладельцем указанных в настоящих Правилах сроков проведения промежуточной проверки СУБ судна, установленных абзацем первым настоящего подпункта, действие судового свидетельства приостанавливается до окончания срока действия судового свидетельства</w:t>
      </w:r>
      <w:proofErr w:type="gramStart"/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Организация, уполномоченная на классификацию и освидетельствование судов, посредством почтового отправления, по электронной почте (при наличии) или факсу (при наличии), которые содержатся в заявке, указанной в пункте 17 настоящих Правил, информирует судовладельца о причинах приостановки действия судового свидетельства в течение 3 рабочих дней со дня окончания периода подтверждения судового свидетельства.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судового свидетельства, приостановленного в соответствии с абзацем вторым настоящего пункта, возобновляется после проведения промежуточной проверки СУБ судна экспертом по заявке судовладельца на промежуточную проверку СУБ на судне в соответствии с пунктами 17 и 18 настоящих Правил;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возобновляющая проверка СУБ судна с действующим судовым свидетельством, осуществляется экспертом по заявке судовладельца на возобновляющую проверку СУБ на судне в соответствии с пунктами 17 и 18 настоящих Правил. Заявка на проведение возобновляющей проверки СУБ судна направляется судовладельцем в организацию, уполномоченную на классификацию и освидетельствование судов, не ранее чем за 3 месяца до дня окончания срока действия судового свидетельства.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действия судового свидетельства проводится возобновляющая проверка СУБ судна экспертом по заявке судовладельца на возобновляющую проверку СУБ на судне в соответствии с пунктами 17 и 18 настоящих Правил.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передаче судна другому владельцу необходимо получить новое судовое свидетельство. Для получения нового судового свидетельства судно должно пройти первоначальную проверку СУБ судна в соответствии с пунктами 17 и 18 настоящих Правил по заявке судовладельца на первоначальную проверку СУБ на судне.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уполномоченная на классификацию и освидетельствование судов, посредством почтового отправления, по электронной почте (при наличии) или факсу (при наличии), которые содержатся в документах СУБ судовладельца, находящихся на хранении в организации, уполномоченной на классификацию и освидетельствование судов, информирует судовладельца, передавшего судно другому судовладельцу, об отмене действия судового свидетельства в течение 3 рабочих дней с даты получения заявки на первоначальную проверку СУБ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 от судовладельца, указанного в абзаце первом настоящего пункта.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Судовладелец информирует организацию, уполномоченную на классификацию и освидетельствование судов, об изменении данных о судовладельце и (или) судне, вносимых в документ о соответствии и (или) судовое свидетельство, в течение 5 рабочих дней со дня внесения таких изменений.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данные о судовладельце и (или) судне, вносимые в документ о соответствии и (или) судовое свидетельство, были изменены и отличаются от указанных в документе о соответствии и (или) судовом свидетельстве, организация, уполномоченная на классификацию и освидетельствование судов, переоформляет документ о соответствии и (или) судовое свидетельство.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утраты или порчи документа о соответствии и (или) судового свидетельства по заявлению судовладельца или представителя судовладельца, оформленному в произвольной форме, организация, уполномоченная на классификацию и освидетельствование судов, выдает судовладельцу или представителю судовладельца дубликат документа о соответствии и (или) судового свидетельства.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статьи 34.1 KBBT.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34.1 КВВТ.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5.3.6 пункта 5 Положения о Федеральном агентстве морского и речного транспорта, утвержденного постановлением Правительства Российской Федерации от 23 июля 2004 г. N 371 (Собрание законодательства Российской Федерации, 2004, № 31, ст. 3261).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 статьи 34.1 КВВТ.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 статьи 34.1 КВВТ.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статьи 34.1 KBBT.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A927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A9278E" w:rsidRPr="00A9278E" w:rsidRDefault="00A9278E" w:rsidP="00A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Кодексом внутреннего водного транспорта РФ в отношении судов, подлежащих </w:t>
      </w:r>
      <w:proofErr w:type="spellStart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маломерных, прогулочных и спортивных парусных), разрабатывается и применяется система управления их безопасностью. Минтранс обновил правила. Ранее изданный приказ по этому вопросу отменен в рамках механизма "регуляторной гильотины". Уточнен перечень составляемой документации.</w:t>
      </w:r>
    </w:p>
    <w:p w:rsidR="00A9278E" w:rsidRPr="00A9278E" w:rsidRDefault="00A9278E" w:rsidP="00A9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января 2021 г. и действует до 1 января 2027 г.</w:t>
      </w:r>
    </w:p>
    <w:p w:rsidR="00A9278E" w:rsidRPr="00A9278E" w:rsidRDefault="00A9278E" w:rsidP="00A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927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Перепечатка </w:t>
        </w:r>
      </w:hyperlink>
    </w:p>
    <w:p w:rsidR="00A9278E" w:rsidRPr="00A9278E" w:rsidRDefault="00A9278E" w:rsidP="00A9278E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A9278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38ED0638" wp14:editId="7814758C">
              <wp:extent cx="6350" cy="6350"/>
              <wp:effectExtent l="0" t="0" r="0" b="0"/>
              <wp:docPr id="1" name="Рисунок 1" descr="https://trader.garant.ru/www/delivery/lg.php?bannerid=1668&amp;campaignid=130&amp;zoneid=64&amp;loc=https%3A%2F%2Fwww.garant.ru%2Fproducts%2Fipo%2Fprime%2Fdoc%2F400064718%2F&amp;referer=https%3A%2F%2Fyandex.ru%2F&amp;cb=c86dfe52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trader.garant.ru/www/delivery/lg.php?bannerid=1668&amp;campaignid=130&amp;zoneid=64&amp;loc=https%3A%2F%2Fwww.garant.ru%2Fproducts%2Fipo%2Fprime%2Fdoc%2F400064718%2F&amp;referer=https%3A%2F%2Fyandex.ru%2F&amp;cb=c86dfe52af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9278E" w:rsidRPr="00A9278E" w:rsidRDefault="00A9278E" w:rsidP="00A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2EE52F" wp14:editId="1E1B19BD">
            <wp:extent cx="95250" cy="101600"/>
            <wp:effectExtent l="0" t="0" r="0" b="0"/>
            <wp:docPr id="2" name="Рисунок 2" descr="https://www.garant.ru/static/garant/images/layout/close-banner.png">
              <a:hlinkClick xmlns:a="http://schemas.openxmlformats.org/drawingml/2006/main" r:id="rId8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static/garant/images/layout/close-banner.png">
                      <a:hlinkClick r:id="rId8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8E" w:rsidRPr="00A9278E" w:rsidRDefault="00A9278E" w:rsidP="00A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ПОЛУЧИТЕ БЕСПЛАТНЫЙ ДОСТУП К СИСТЕМЕ ГАРАНТ НА 3 ДНЯ!</w:t>
      </w:r>
    </w:p>
    <w:p w:rsidR="00A9278E" w:rsidRPr="00A9278E" w:rsidRDefault="00A9278E" w:rsidP="00A9278E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A927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</w:ins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"http://aero.garant.ru/internet/?utm_source=garant&amp;utm_medium=pop-up&amp;utm_campaign=230-144&amp;utm_content=lead-from-dri" \l "form_title" \o "Получить доступ" \t "_blank" </w:instrTex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27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ПОЛУЧИТЬ ДОСТУП СЕЙЧАС</w:t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78E" w:rsidRPr="00A9278E" w:rsidRDefault="00A9278E" w:rsidP="00A9278E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A9278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0E8D408F" wp14:editId="5BF26ADD">
              <wp:extent cx="6350" cy="6350"/>
              <wp:effectExtent l="0" t="0" r="0" b="0"/>
              <wp:docPr id="3" name="Рисунок 3" descr="https://trader.garant.ru/www/delivery/lg.php?bannerid=1828&amp;campaignid=13&amp;zoneid=68&amp;loc=https%3A%2F%2Fwww.garant.ru%2Fproducts%2Fipo%2Fprime%2Fdoc%2F400064718%2F&amp;referer=https%3A%2F%2Fyandex.ru%2F&amp;cb=049314a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trader.garant.ru/www/delivery/lg.php?bannerid=1828&amp;campaignid=13&amp;zoneid=68&amp;loc=https%3A%2F%2Fwww.garant.ru%2Fproducts%2Fipo%2Fprime%2Fdoc%2F400064718%2F&amp;referer=https%3A%2F%2Fyandex.ru%2F&amp;cb=049314a609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9278E" w:rsidRPr="00A9278E" w:rsidRDefault="00A9278E" w:rsidP="00A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0BA2AF" wp14:editId="066CC45B">
            <wp:extent cx="6350" cy="6350"/>
            <wp:effectExtent l="0" t="0" r="0" b="0"/>
            <wp:docPr id="4" name="Рисунок 4" descr="https://trader.garant.ru/www/delivery/lg.php?bannerid=0&amp;campaignid=0&amp;zoneid=80&amp;loc=https%3A%2F%2Fwww.garant.ru%2Fproducts%2Fipo%2Fprime%2Fdoc%2F400064718%2F&amp;cb=65633a5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ader.garant.ru/www/delivery/lg.php?bannerid=0&amp;campaignid=0&amp;zoneid=80&amp;loc=https%3A%2F%2Fwww.garant.ru%2Fproducts%2Fipo%2Fprime%2Fdoc%2F400064718%2F&amp;cb=65633a50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07" w:rsidRDefault="00212B07">
      <w:bookmarkStart w:id="8" w:name="_GoBack"/>
      <w:bookmarkEnd w:id="8"/>
    </w:p>
    <w:sectPr w:rsidR="002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8E"/>
    <w:rsid w:val="00212B07"/>
    <w:rsid w:val="00A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64718/#friend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company/disclaim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9D5C-5127-4C6D-A5EA-315F02D0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</dc:creator>
  <cp:lastModifiedBy>Стрелкова</cp:lastModifiedBy>
  <cp:revision>1</cp:revision>
  <dcterms:created xsi:type="dcterms:W3CDTF">2021-02-02T02:34:00Z</dcterms:created>
  <dcterms:modified xsi:type="dcterms:W3CDTF">2021-02-02T02:36:00Z</dcterms:modified>
</cp:coreProperties>
</file>